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61" w:rsidRPr="008654E5" w:rsidRDefault="00D5118E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-929005</wp:posOffset>
            </wp:positionH>
            <wp:positionV relativeFrom="margin">
              <wp:posOffset>-901700</wp:posOffset>
            </wp:positionV>
            <wp:extent cx="7835900" cy="129540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364" w:rsidRPr="008654E5" w:rsidRDefault="00D5118E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3810</wp:posOffset>
                </wp:positionV>
                <wp:extent cx="4968240" cy="74168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68240" cy="741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5C42" w:rsidRPr="00605542" w:rsidRDefault="00C85C42" w:rsidP="00FE024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83214"/>
                                <w:sz w:val="32"/>
                                <w:szCs w:val="3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b/>
                                <w:bCs/>
                                <w:color w:val="283214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  <w:t>COMUNICADO</w:t>
                            </w:r>
                          </w:p>
                          <w:p w:rsidR="00C85C42" w:rsidRPr="00605542" w:rsidRDefault="00C85C42" w:rsidP="00FE024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B3616"/>
                                <w:sz w:val="2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color w:val="2B3616"/>
                                <w:spacing w:val="60"/>
                                <w:kern w:val="24"/>
                                <w:szCs w:val="28"/>
                              </w:rPr>
                              <w:t>UNIDAD DE COMUNICACIÓN SOCIAL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48.75pt;margin-top:.3pt;width:391.2pt;height:5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" filled="f" stroked="f">
                <v:path arrowok="t"/>
                <v:textbox style="mso-fit-shape-to-text:t">
                  <w:txbxContent>
                    <w:p w:rsidR="00C85C42" w:rsidRPr="00605542" w:rsidRDefault="00C85C42" w:rsidP="00FE024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83214"/>
                          <w:sz w:val="32"/>
                          <w:szCs w:val="32"/>
                        </w:rPr>
                      </w:pPr>
                      <w:r w:rsidRPr="00BE12D7">
                        <w:rPr>
                          <w:rFonts w:ascii="Montserrat Medium" w:hAnsi="Montserrat Medium"/>
                          <w:b/>
                          <w:bCs/>
                          <w:color w:val="283214"/>
                          <w:spacing w:val="60"/>
                          <w:kern w:val="24"/>
                          <w:sz w:val="32"/>
                          <w:szCs w:val="32"/>
                        </w:rPr>
                        <w:t>COMUNICADO</w:t>
                      </w:r>
                    </w:p>
                    <w:p w:rsidR="00C85C42" w:rsidRPr="00605542" w:rsidRDefault="00C85C42" w:rsidP="00FE024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B3616"/>
                          <w:sz w:val="22"/>
                        </w:rPr>
                      </w:pPr>
                      <w:r w:rsidRPr="00BE12D7">
                        <w:rPr>
                          <w:rFonts w:ascii="Montserrat Medium" w:hAnsi="Montserrat Medium"/>
                          <w:color w:val="2B3616"/>
                          <w:spacing w:val="60"/>
                          <w:kern w:val="24"/>
                          <w:szCs w:val="28"/>
                        </w:rPr>
                        <w:t>UNIDAD DE COMUNICACIÓN SOCIAL</w:t>
                      </w:r>
                    </w:p>
                  </w:txbxContent>
                </v:textbox>
              </v:shape>
            </w:pict>
          </mc:Fallback>
        </mc:AlternateContent>
      </w:r>
    </w:p>
    <w:p w:rsidR="002F4364" w:rsidRPr="008654E5" w:rsidRDefault="00D5118E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146684</wp:posOffset>
                </wp:positionV>
                <wp:extent cx="3888105" cy="0"/>
                <wp:effectExtent l="0" t="0" r="17145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8321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8.35pt,11.55pt" to="394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" strokecolor="#283214" strokeweight="1pt">
                <o:lock v:ext="edit" shapetype="f"/>
              </v:line>
            </w:pict>
          </mc:Fallback>
        </mc:AlternateContent>
      </w:r>
    </w:p>
    <w:p w:rsidR="002F4364" w:rsidRPr="008654E5" w:rsidRDefault="002F4364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F56B00" w:rsidRDefault="00F56B00" w:rsidP="008654E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F56B00" w:rsidRDefault="00A02812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Ciudad de México a </w:t>
      </w:r>
      <w:r w:rsidR="0001098B">
        <w:rPr>
          <w:rFonts w:ascii="Montserrat Light" w:hAnsi="Montserrat Light"/>
          <w:sz w:val="24"/>
          <w:szCs w:val="24"/>
        </w:rPr>
        <w:t>16</w:t>
      </w:r>
      <w:r w:rsidR="00D9344A">
        <w:rPr>
          <w:rFonts w:ascii="Montserrat Light" w:hAnsi="Montserrat Light"/>
          <w:sz w:val="24"/>
          <w:szCs w:val="24"/>
        </w:rPr>
        <w:t xml:space="preserve"> de mayo </w:t>
      </w:r>
      <w:r>
        <w:rPr>
          <w:rFonts w:ascii="Montserrat Light" w:hAnsi="Montserrat Light"/>
          <w:sz w:val="24"/>
          <w:szCs w:val="24"/>
        </w:rPr>
        <w:t xml:space="preserve">de 2019. </w:t>
      </w:r>
    </w:p>
    <w:p w:rsidR="00212A15" w:rsidRDefault="00212A15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No. </w:t>
      </w:r>
      <w:r w:rsidR="0050636B">
        <w:rPr>
          <w:rFonts w:ascii="Montserrat Light" w:hAnsi="Montserrat Light"/>
          <w:sz w:val="24"/>
          <w:szCs w:val="24"/>
        </w:rPr>
        <w:t>121</w:t>
      </w:r>
      <w:r>
        <w:rPr>
          <w:rFonts w:ascii="Montserrat Light" w:hAnsi="Montserrat Light"/>
          <w:sz w:val="24"/>
          <w:szCs w:val="24"/>
        </w:rPr>
        <w:t>/2019.</w:t>
      </w:r>
    </w:p>
    <w:p w:rsidR="0050636B" w:rsidRDefault="0050636B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</w:p>
    <w:p w:rsidR="0050636B" w:rsidRDefault="0050636B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</w:p>
    <w:p w:rsidR="00694BF5" w:rsidRPr="00003455" w:rsidRDefault="00527C07" w:rsidP="00402454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b/>
          <w:spacing w:val="-8"/>
          <w:sz w:val="28"/>
          <w:szCs w:val="28"/>
        </w:rPr>
      </w:pPr>
      <w:r>
        <w:rPr>
          <w:rFonts w:ascii="Montserrat Light" w:hAnsi="Montserrat Light"/>
          <w:b/>
          <w:spacing w:val="-8"/>
          <w:sz w:val="28"/>
          <w:szCs w:val="28"/>
        </w:rPr>
        <w:t xml:space="preserve">EN EL IMSS </w:t>
      </w:r>
      <w:r w:rsidR="00F613AA">
        <w:rPr>
          <w:rFonts w:ascii="Montserrat Light" w:hAnsi="Montserrat Light"/>
          <w:b/>
          <w:spacing w:val="-8"/>
          <w:sz w:val="28"/>
          <w:szCs w:val="28"/>
        </w:rPr>
        <w:t xml:space="preserve">SE DETECTAN </w:t>
      </w:r>
      <w:r w:rsidR="00193950">
        <w:rPr>
          <w:rFonts w:ascii="Montserrat Light" w:hAnsi="Montserrat Light"/>
          <w:b/>
          <w:spacing w:val="-8"/>
          <w:sz w:val="28"/>
          <w:szCs w:val="28"/>
        </w:rPr>
        <w:t xml:space="preserve">DIARIAMENTE </w:t>
      </w:r>
      <w:r w:rsidR="00F613AA">
        <w:rPr>
          <w:rFonts w:ascii="Montserrat Light" w:hAnsi="Montserrat Light"/>
          <w:b/>
          <w:spacing w:val="-8"/>
          <w:sz w:val="28"/>
          <w:szCs w:val="28"/>
        </w:rPr>
        <w:t>480 PER</w:t>
      </w:r>
      <w:r w:rsidR="005472EA">
        <w:rPr>
          <w:rFonts w:ascii="Montserrat Light" w:hAnsi="Montserrat Light"/>
          <w:b/>
          <w:spacing w:val="-8"/>
          <w:sz w:val="28"/>
          <w:szCs w:val="28"/>
        </w:rPr>
        <w:t>SONAS CON HIPERTENSIÓN ARTERIAL</w:t>
      </w:r>
    </w:p>
    <w:p w:rsidR="00D57181" w:rsidRPr="005472EA" w:rsidRDefault="00D57181" w:rsidP="00694BF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</w:rPr>
      </w:pPr>
    </w:p>
    <w:p w:rsidR="004F79AA" w:rsidRPr="005472EA" w:rsidRDefault="00A95BAD" w:rsidP="005C279A">
      <w:pPr>
        <w:numPr>
          <w:ilvl w:val="0"/>
          <w:numId w:val="6"/>
        </w:num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b/>
          <w:i/>
        </w:rPr>
      </w:pPr>
      <w:r w:rsidRPr="005472EA">
        <w:rPr>
          <w:rFonts w:ascii="Montserrat Light" w:hAnsi="Montserrat Light"/>
          <w:b/>
          <w:i/>
        </w:rPr>
        <w:t xml:space="preserve">En 2018 </w:t>
      </w:r>
      <w:r w:rsidR="00AF5DCD" w:rsidRPr="005472EA">
        <w:rPr>
          <w:rFonts w:ascii="Montserrat Light" w:hAnsi="Montserrat Light"/>
          <w:b/>
          <w:i/>
        </w:rPr>
        <w:t>se atendió a</w:t>
      </w:r>
      <w:r w:rsidR="00F45A40" w:rsidRPr="005472EA">
        <w:rPr>
          <w:rFonts w:ascii="Montserrat Light" w:hAnsi="Montserrat Light"/>
          <w:b/>
          <w:i/>
        </w:rPr>
        <w:t xml:space="preserve"> 4.</w:t>
      </w:r>
      <w:r w:rsidR="00E54D15" w:rsidRPr="005472EA">
        <w:rPr>
          <w:rFonts w:ascii="Montserrat Light" w:hAnsi="Montserrat Light"/>
          <w:b/>
          <w:i/>
        </w:rPr>
        <w:t>8</w:t>
      </w:r>
      <w:r w:rsidR="00F45A40" w:rsidRPr="005472EA">
        <w:rPr>
          <w:rFonts w:ascii="Montserrat Light" w:hAnsi="Montserrat Light"/>
          <w:b/>
          <w:i/>
        </w:rPr>
        <w:t xml:space="preserve"> millones de pacientes con </w:t>
      </w:r>
      <w:r w:rsidR="00AF5DCD" w:rsidRPr="005472EA">
        <w:rPr>
          <w:rFonts w:ascii="Montserrat Light" w:hAnsi="Montserrat Light"/>
          <w:b/>
          <w:i/>
        </w:rPr>
        <w:t xml:space="preserve">esta enfermedad para lo que se </w:t>
      </w:r>
      <w:r w:rsidR="00193950" w:rsidRPr="005472EA">
        <w:rPr>
          <w:rFonts w:ascii="Montserrat Light" w:hAnsi="Montserrat Light"/>
          <w:b/>
          <w:i/>
        </w:rPr>
        <w:t xml:space="preserve">requirió una inversión de </w:t>
      </w:r>
      <w:r w:rsidR="005472EA">
        <w:rPr>
          <w:rFonts w:ascii="Montserrat Light" w:hAnsi="Montserrat Light"/>
          <w:b/>
          <w:i/>
        </w:rPr>
        <w:t>25 mil millones de pesos</w:t>
      </w:r>
    </w:p>
    <w:p w:rsidR="004F79AA" w:rsidRPr="005472EA" w:rsidRDefault="004F79AA" w:rsidP="005472EA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</w:rPr>
      </w:pPr>
    </w:p>
    <w:p w:rsidR="00A2228B" w:rsidRPr="005472EA" w:rsidRDefault="00C06252" w:rsidP="005C279A">
      <w:pPr>
        <w:numPr>
          <w:ilvl w:val="0"/>
          <w:numId w:val="6"/>
        </w:num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b/>
          <w:i/>
        </w:rPr>
      </w:pPr>
      <w:r w:rsidRPr="005472EA">
        <w:rPr>
          <w:rFonts w:ascii="Montserrat Light" w:hAnsi="Montserrat Light"/>
          <w:b/>
          <w:i/>
        </w:rPr>
        <w:t>El 17 de mayo se conmemora el Día Mundial de la Hipertensión</w:t>
      </w:r>
      <w:r w:rsidR="000C7A5E" w:rsidRPr="005472EA">
        <w:rPr>
          <w:rFonts w:ascii="Montserrat Light" w:hAnsi="Montserrat Light"/>
          <w:b/>
          <w:i/>
        </w:rPr>
        <w:t>,</w:t>
      </w:r>
      <w:r w:rsidR="00A2228B" w:rsidRPr="005472EA">
        <w:rPr>
          <w:rFonts w:ascii="Montserrat Light" w:hAnsi="Montserrat Light"/>
          <w:b/>
          <w:i/>
        </w:rPr>
        <w:t xml:space="preserve"> </w:t>
      </w:r>
      <w:r w:rsidR="000C7A5E" w:rsidRPr="005472EA">
        <w:rPr>
          <w:rFonts w:ascii="Montserrat Light" w:hAnsi="Montserrat Light"/>
          <w:b/>
          <w:i/>
        </w:rPr>
        <w:t xml:space="preserve">con </w:t>
      </w:r>
      <w:r w:rsidRPr="005472EA">
        <w:rPr>
          <w:rFonts w:ascii="Montserrat Light" w:hAnsi="Montserrat Light"/>
          <w:b/>
          <w:i/>
        </w:rPr>
        <w:t>el lema “Conoce tus cifras de presión arterial”</w:t>
      </w:r>
    </w:p>
    <w:p w:rsidR="00A2228B" w:rsidRPr="005472EA" w:rsidRDefault="00A2228B" w:rsidP="005472EA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</w:rPr>
      </w:pPr>
    </w:p>
    <w:p w:rsidR="00402454" w:rsidRPr="005472EA" w:rsidRDefault="00A2228B" w:rsidP="005C279A">
      <w:pPr>
        <w:numPr>
          <w:ilvl w:val="0"/>
          <w:numId w:val="6"/>
        </w:num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b/>
          <w:i/>
        </w:rPr>
      </w:pPr>
      <w:r w:rsidRPr="005472EA">
        <w:rPr>
          <w:rFonts w:ascii="Montserrat Light" w:hAnsi="Montserrat Light"/>
          <w:b/>
          <w:i/>
        </w:rPr>
        <w:t xml:space="preserve">El objetivo es </w:t>
      </w:r>
      <w:r w:rsidR="00C06252" w:rsidRPr="005472EA">
        <w:rPr>
          <w:rFonts w:ascii="Montserrat Light" w:hAnsi="Montserrat Light"/>
          <w:b/>
          <w:i/>
        </w:rPr>
        <w:t xml:space="preserve">crear </w:t>
      </w:r>
      <w:r w:rsidR="005C279A" w:rsidRPr="005472EA">
        <w:rPr>
          <w:rFonts w:ascii="Montserrat Light" w:hAnsi="Montserrat Light"/>
          <w:b/>
          <w:i/>
        </w:rPr>
        <w:t>concienci</w:t>
      </w:r>
      <w:r w:rsidRPr="005472EA">
        <w:rPr>
          <w:rFonts w:ascii="Montserrat Light" w:hAnsi="Montserrat Light"/>
          <w:b/>
          <w:i/>
        </w:rPr>
        <w:t xml:space="preserve">a de esta enfermedad </w:t>
      </w:r>
      <w:r w:rsidR="00AF5DCD" w:rsidRPr="005472EA">
        <w:rPr>
          <w:rFonts w:ascii="Montserrat Light" w:hAnsi="Montserrat Light"/>
          <w:b/>
          <w:i/>
        </w:rPr>
        <w:t>para</w:t>
      </w:r>
      <w:r w:rsidR="001042F6" w:rsidRPr="005472EA">
        <w:rPr>
          <w:rFonts w:ascii="Montserrat Light" w:hAnsi="Montserrat Light"/>
          <w:b/>
          <w:i/>
        </w:rPr>
        <w:t xml:space="preserve"> </w:t>
      </w:r>
      <w:r w:rsidR="006F4CC3" w:rsidRPr="005472EA">
        <w:rPr>
          <w:rFonts w:ascii="Montserrat Light" w:hAnsi="Montserrat Light"/>
          <w:b/>
          <w:i/>
        </w:rPr>
        <w:t xml:space="preserve">mantener </w:t>
      </w:r>
      <w:r w:rsidR="005C279A" w:rsidRPr="005472EA">
        <w:rPr>
          <w:rFonts w:ascii="Montserrat Light" w:hAnsi="Montserrat Light"/>
          <w:b/>
          <w:i/>
        </w:rPr>
        <w:t>un nivel de presión arterial adecuado</w:t>
      </w:r>
    </w:p>
    <w:p w:rsidR="009B502B" w:rsidRPr="005472EA" w:rsidRDefault="009B502B" w:rsidP="005472EA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</w:rPr>
      </w:pPr>
    </w:p>
    <w:p w:rsidR="005472EA" w:rsidRPr="005472EA" w:rsidRDefault="005472EA" w:rsidP="005472EA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</w:rPr>
      </w:pPr>
    </w:p>
    <w:p w:rsidR="009B6A4D" w:rsidRDefault="00CD4260" w:rsidP="00D5118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En</w:t>
      </w:r>
      <w:r w:rsidRPr="0020114B">
        <w:rPr>
          <w:rFonts w:ascii="Montserrat Light" w:hAnsi="Montserrat Light"/>
          <w:color w:val="000000" w:themeColor="text1"/>
          <w:sz w:val="24"/>
          <w:szCs w:val="24"/>
        </w:rPr>
        <w:t xml:space="preserve"> </w:t>
      </w:r>
      <w:r w:rsidR="004B2730" w:rsidRPr="0020114B">
        <w:rPr>
          <w:rFonts w:ascii="Montserrat Light" w:hAnsi="Montserrat Light"/>
          <w:color w:val="000000" w:themeColor="text1"/>
          <w:sz w:val="24"/>
          <w:szCs w:val="24"/>
        </w:rPr>
        <w:t xml:space="preserve">las </w:t>
      </w:r>
      <w:r w:rsidR="00160E09">
        <w:rPr>
          <w:rFonts w:ascii="Montserrat Light" w:hAnsi="Montserrat Light"/>
          <w:sz w:val="24"/>
          <w:szCs w:val="24"/>
        </w:rPr>
        <w:t xml:space="preserve">unidades médicas y </w:t>
      </w:r>
      <w:r>
        <w:rPr>
          <w:rFonts w:ascii="Montserrat Light" w:hAnsi="Montserrat Light"/>
          <w:sz w:val="24"/>
          <w:szCs w:val="24"/>
        </w:rPr>
        <w:t xml:space="preserve">hospitales </w:t>
      </w:r>
      <w:r w:rsidR="00E54D15">
        <w:rPr>
          <w:rFonts w:ascii="Montserrat Light" w:hAnsi="Montserrat Light"/>
          <w:sz w:val="24"/>
          <w:szCs w:val="24"/>
        </w:rPr>
        <w:t>d</w:t>
      </w:r>
      <w:r>
        <w:rPr>
          <w:rFonts w:ascii="Montserrat Light" w:hAnsi="Montserrat Light"/>
          <w:sz w:val="24"/>
          <w:szCs w:val="24"/>
        </w:rPr>
        <w:t>el Instituto Mexicano del Seguro Social (IMSS)</w:t>
      </w:r>
      <w:r w:rsidR="00E54D15">
        <w:rPr>
          <w:rFonts w:ascii="Montserrat Light" w:hAnsi="Montserrat Light"/>
          <w:sz w:val="24"/>
          <w:szCs w:val="24"/>
        </w:rPr>
        <w:t xml:space="preserve"> diariamente se detectan</w:t>
      </w:r>
      <w:r w:rsidR="000A3647">
        <w:rPr>
          <w:rFonts w:ascii="Montserrat Light" w:hAnsi="Montserrat Light"/>
          <w:sz w:val="24"/>
          <w:szCs w:val="24"/>
        </w:rPr>
        <w:t>,</w:t>
      </w:r>
      <w:r w:rsidR="00E54D15">
        <w:rPr>
          <w:rFonts w:ascii="Montserrat Light" w:hAnsi="Montserrat Light"/>
          <w:sz w:val="24"/>
          <w:szCs w:val="24"/>
        </w:rPr>
        <w:t xml:space="preserve"> </w:t>
      </w:r>
      <w:r w:rsidR="000A3647">
        <w:rPr>
          <w:rFonts w:ascii="Montserrat Light" w:hAnsi="Montserrat Light"/>
          <w:sz w:val="24"/>
          <w:szCs w:val="24"/>
        </w:rPr>
        <w:t xml:space="preserve">en </w:t>
      </w:r>
      <w:r w:rsidR="00315C50">
        <w:rPr>
          <w:rFonts w:ascii="Montserrat Light" w:hAnsi="Montserrat Light"/>
          <w:sz w:val="24"/>
          <w:szCs w:val="24"/>
        </w:rPr>
        <w:t>promedio</w:t>
      </w:r>
      <w:r w:rsidR="000A3647">
        <w:rPr>
          <w:rFonts w:ascii="Montserrat Light" w:hAnsi="Montserrat Light"/>
          <w:sz w:val="24"/>
          <w:szCs w:val="24"/>
        </w:rPr>
        <w:t>,</w:t>
      </w:r>
      <w:r w:rsidR="00315C50">
        <w:rPr>
          <w:rFonts w:ascii="Montserrat Light" w:hAnsi="Montserrat Light"/>
          <w:sz w:val="24"/>
          <w:szCs w:val="24"/>
        </w:rPr>
        <w:t xml:space="preserve"> </w:t>
      </w:r>
      <w:r w:rsidR="000A3647">
        <w:rPr>
          <w:rFonts w:ascii="Montserrat Light" w:hAnsi="Montserrat Light"/>
          <w:sz w:val="24"/>
          <w:szCs w:val="24"/>
        </w:rPr>
        <w:t xml:space="preserve">a </w:t>
      </w:r>
      <w:r w:rsidR="00E54D15">
        <w:rPr>
          <w:rFonts w:ascii="Montserrat Light" w:hAnsi="Montserrat Light"/>
          <w:sz w:val="24"/>
          <w:szCs w:val="24"/>
        </w:rPr>
        <w:t xml:space="preserve">480 personas </w:t>
      </w:r>
      <w:r w:rsidR="000A3647">
        <w:rPr>
          <w:rFonts w:ascii="Montserrat Light" w:hAnsi="Montserrat Light"/>
          <w:sz w:val="24"/>
          <w:szCs w:val="24"/>
        </w:rPr>
        <w:t>que padecen</w:t>
      </w:r>
      <w:r w:rsidR="00E54D15">
        <w:rPr>
          <w:rFonts w:ascii="Montserrat Light" w:hAnsi="Montserrat Light"/>
          <w:sz w:val="24"/>
          <w:szCs w:val="24"/>
        </w:rPr>
        <w:t xml:space="preserve"> hipertensión arterial</w:t>
      </w:r>
      <w:r w:rsidR="005472EA">
        <w:rPr>
          <w:rFonts w:ascii="Montserrat Light" w:hAnsi="Montserrat Light"/>
          <w:sz w:val="24"/>
          <w:szCs w:val="24"/>
        </w:rPr>
        <w:t>.</w:t>
      </w:r>
    </w:p>
    <w:p w:rsidR="00160E09" w:rsidRDefault="00160E09" w:rsidP="00D5118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405DEE" w:rsidRDefault="00830498" w:rsidP="00D5118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En 2018</w:t>
      </w:r>
      <w:r w:rsidR="00160E09">
        <w:rPr>
          <w:rFonts w:ascii="Montserrat Light" w:hAnsi="Montserrat Light"/>
          <w:sz w:val="24"/>
          <w:szCs w:val="24"/>
        </w:rPr>
        <w:t xml:space="preserve">, </w:t>
      </w:r>
      <w:r w:rsidR="001E03DB">
        <w:rPr>
          <w:rFonts w:ascii="Montserrat Light" w:hAnsi="Montserrat Light"/>
          <w:sz w:val="24"/>
          <w:szCs w:val="24"/>
        </w:rPr>
        <w:t xml:space="preserve">en el </w:t>
      </w:r>
      <w:r w:rsidR="008A10D4">
        <w:rPr>
          <w:rFonts w:ascii="Montserrat Light" w:hAnsi="Montserrat Light"/>
          <w:sz w:val="24"/>
          <w:szCs w:val="24"/>
        </w:rPr>
        <w:t>IMSS</w:t>
      </w:r>
      <w:r w:rsidR="001E03DB">
        <w:rPr>
          <w:rFonts w:ascii="Montserrat Light" w:hAnsi="Montserrat Light"/>
          <w:sz w:val="24"/>
          <w:szCs w:val="24"/>
        </w:rPr>
        <w:t xml:space="preserve"> se otorgaron 18.1 millones de consultas a 4.8 millones de derechohabientes </w:t>
      </w:r>
      <w:r w:rsidR="008A10D4">
        <w:rPr>
          <w:rFonts w:ascii="Montserrat Light" w:hAnsi="Montserrat Light"/>
          <w:sz w:val="24"/>
          <w:szCs w:val="24"/>
        </w:rPr>
        <w:t>con un</w:t>
      </w:r>
      <w:r w:rsidR="008A10D4" w:rsidRPr="008A10D4">
        <w:rPr>
          <w:rFonts w:ascii="Montserrat Light" w:hAnsi="Montserrat Light"/>
          <w:sz w:val="24"/>
          <w:szCs w:val="24"/>
        </w:rPr>
        <w:t xml:space="preserve"> gasto estimado de 25 mil millones de pesos</w:t>
      </w:r>
      <w:r w:rsidR="008A10D4">
        <w:rPr>
          <w:rFonts w:ascii="Montserrat Light" w:hAnsi="Montserrat Light"/>
          <w:sz w:val="24"/>
          <w:szCs w:val="24"/>
        </w:rPr>
        <w:t xml:space="preserve"> para atender </w:t>
      </w:r>
      <w:r w:rsidR="001E03DB">
        <w:rPr>
          <w:rFonts w:ascii="Montserrat Light" w:hAnsi="Montserrat Light"/>
          <w:sz w:val="24"/>
          <w:szCs w:val="24"/>
        </w:rPr>
        <w:t>esta enfermedad, conocida como el “asesino silencioso”, ya que la mayoría de quien</w:t>
      </w:r>
      <w:r w:rsidR="008A10D4">
        <w:rPr>
          <w:rFonts w:ascii="Montserrat Light" w:hAnsi="Montserrat Light"/>
          <w:sz w:val="24"/>
          <w:szCs w:val="24"/>
        </w:rPr>
        <w:t>es la</w:t>
      </w:r>
      <w:r w:rsidR="001E03DB">
        <w:rPr>
          <w:rFonts w:ascii="Montserrat Light" w:hAnsi="Montserrat Light"/>
          <w:sz w:val="24"/>
          <w:szCs w:val="24"/>
        </w:rPr>
        <w:t xml:space="preserve"> padecen no muestran ningún síntoma</w:t>
      </w:r>
      <w:r w:rsidR="00113E52">
        <w:rPr>
          <w:rFonts w:ascii="Montserrat Light" w:hAnsi="Montserrat Light"/>
          <w:sz w:val="24"/>
          <w:szCs w:val="24"/>
        </w:rPr>
        <w:t xml:space="preserve">, </w:t>
      </w:r>
      <w:r w:rsidR="004D2A8A">
        <w:rPr>
          <w:rFonts w:ascii="Montserrat Light" w:hAnsi="Montserrat Light"/>
          <w:sz w:val="24"/>
          <w:szCs w:val="24"/>
        </w:rPr>
        <w:t xml:space="preserve">a pesar de </w:t>
      </w:r>
      <w:r w:rsidR="00113E52">
        <w:rPr>
          <w:rFonts w:ascii="Montserrat Light" w:hAnsi="Montserrat Light"/>
          <w:sz w:val="24"/>
          <w:szCs w:val="24"/>
        </w:rPr>
        <w:t>que los aqueje desde años atrás</w:t>
      </w:r>
      <w:r w:rsidR="00405DEE">
        <w:rPr>
          <w:rFonts w:ascii="Montserrat Light" w:hAnsi="Montserrat Light"/>
          <w:sz w:val="24"/>
          <w:szCs w:val="24"/>
        </w:rPr>
        <w:t xml:space="preserve">, dijo la doctora </w:t>
      </w:r>
      <w:proofErr w:type="spellStart"/>
      <w:r w:rsidR="00405DEE">
        <w:rPr>
          <w:rFonts w:ascii="Montserrat Light" w:hAnsi="Montserrat Light"/>
          <w:sz w:val="24"/>
          <w:szCs w:val="24"/>
        </w:rPr>
        <w:t>Miralda</w:t>
      </w:r>
      <w:proofErr w:type="spellEnd"/>
      <w:r w:rsidR="00405DEE">
        <w:rPr>
          <w:rFonts w:ascii="Montserrat Light" w:hAnsi="Montserrat Light"/>
          <w:sz w:val="24"/>
          <w:szCs w:val="24"/>
        </w:rPr>
        <w:t xml:space="preserve"> Aguilar </w:t>
      </w:r>
      <w:proofErr w:type="spellStart"/>
      <w:r w:rsidR="00405DEE">
        <w:rPr>
          <w:rFonts w:ascii="Montserrat Light" w:hAnsi="Montserrat Light"/>
          <w:sz w:val="24"/>
          <w:szCs w:val="24"/>
        </w:rPr>
        <w:t>Patraca</w:t>
      </w:r>
      <w:proofErr w:type="spellEnd"/>
      <w:r w:rsidR="00405DEE">
        <w:rPr>
          <w:rFonts w:ascii="Montserrat Light" w:hAnsi="Montserrat Light"/>
          <w:sz w:val="24"/>
          <w:szCs w:val="24"/>
        </w:rPr>
        <w:t xml:space="preserve">, médico </w:t>
      </w:r>
      <w:proofErr w:type="gramStart"/>
      <w:r w:rsidR="00405DEE">
        <w:rPr>
          <w:rFonts w:ascii="Montserrat Light" w:hAnsi="Montserrat Light"/>
          <w:sz w:val="24"/>
          <w:szCs w:val="24"/>
        </w:rPr>
        <w:t>especialista</w:t>
      </w:r>
      <w:proofErr w:type="gramEnd"/>
      <w:r w:rsidR="00405DEE">
        <w:rPr>
          <w:rFonts w:ascii="Montserrat Light" w:hAnsi="Montserrat Light"/>
          <w:sz w:val="24"/>
          <w:szCs w:val="24"/>
        </w:rPr>
        <w:t xml:space="preserve"> en medicina familiar adscrita a la División de Medicina Familiar.</w:t>
      </w:r>
    </w:p>
    <w:p w:rsidR="00405DEE" w:rsidRDefault="00405DEE" w:rsidP="00D5118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193950" w:rsidRDefault="00405DEE" w:rsidP="00D5118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Señaló que</w:t>
      </w:r>
      <w:r w:rsidR="001E03DB">
        <w:rPr>
          <w:rFonts w:ascii="Montserrat Light" w:hAnsi="Montserrat Light"/>
          <w:sz w:val="24"/>
          <w:szCs w:val="24"/>
        </w:rPr>
        <w:t xml:space="preserve"> </w:t>
      </w:r>
      <w:r w:rsidR="00193950">
        <w:rPr>
          <w:rFonts w:ascii="Montserrat Light" w:hAnsi="Montserrat Light"/>
          <w:sz w:val="24"/>
          <w:szCs w:val="24"/>
        </w:rPr>
        <w:t xml:space="preserve">algunas </w:t>
      </w:r>
      <w:r>
        <w:rPr>
          <w:rFonts w:ascii="Montserrat Light" w:hAnsi="Montserrat Light"/>
          <w:sz w:val="24"/>
          <w:szCs w:val="24"/>
        </w:rPr>
        <w:t xml:space="preserve">personas con hipertensión arterial </w:t>
      </w:r>
      <w:r w:rsidR="001D40BC">
        <w:rPr>
          <w:rFonts w:ascii="Montserrat Light" w:hAnsi="Montserrat Light"/>
          <w:sz w:val="24"/>
          <w:szCs w:val="24"/>
        </w:rPr>
        <w:t xml:space="preserve">sí </w:t>
      </w:r>
      <w:r>
        <w:rPr>
          <w:rFonts w:ascii="Montserrat Light" w:hAnsi="Montserrat Light"/>
          <w:sz w:val="24"/>
          <w:szCs w:val="24"/>
        </w:rPr>
        <w:t xml:space="preserve">pueden </w:t>
      </w:r>
      <w:r w:rsidR="001D40BC">
        <w:rPr>
          <w:rFonts w:ascii="Montserrat Light" w:hAnsi="Montserrat Light"/>
          <w:sz w:val="24"/>
          <w:szCs w:val="24"/>
        </w:rPr>
        <w:t xml:space="preserve">desarrollar síntomas como </w:t>
      </w:r>
      <w:r w:rsidR="001E03DB" w:rsidRPr="001E03DB">
        <w:rPr>
          <w:rFonts w:ascii="Montserrat Light" w:hAnsi="Montserrat Light"/>
          <w:sz w:val="24"/>
          <w:szCs w:val="24"/>
        </w:rPr>
        <w:t>dolor de cabeza, dificultad respiratoria, mareo, palpitaciones del corazón y</w:t>
      </w:r>
      <w:r w:rsidR="001E03DB">
        <w:rPr>
          <w:rFonts w:ascii="Montserrat Light" w:hAnsi="Montserrat Light"/>
          <w:sz w:val="24"/>
          <w:szCs w:val="24"/>
        </w:rPr>
        <w:t>, raramente,</w:t>
      </w:r>
      <w:r w:rsidR="001E03DB" w:rsidRPr="001E03DB">
        <w:rPr>
          <w:rFonts w:ascii="Montserrat Light" w:hAnsi="Montserrat Light"/>
          <w:sz w:val="24"/>
          <w:szCs w:val="24"/>
        </w:rPr>
        <w:t xml:space="preserve"> hemorragias nasales, </w:t>
      </w:r>
      <w:r w:rsidR="00193950">
        <w:rPr>
          <w:rFonts w:ascii="Montserrat Light" w:hAnsi="Montserrat Light"/>
          <w:sz w:val="24"/>
          <w:szCs w:val="24"/>
        </w:rPr>
        <w:t xml:space="preserve">síntomas que deben ser atendidos de inmediato por un </w:t>
      </w:r>
      <w:r w:rsidR="00497349">
        <w:rPr>
          <w:rFonts w:ascii="Montserrat Light" w:hAnsi="Montserrat Light"/>
          <w:sz w:val="24"/>
          <w:szCs w:val="24"/>
        </w:rPr>
        <w:t>médico para ser valorado</w:t>
      </w:r>
      <w:r w:rsidR="00193950">
        <w:rPr>
          <w:rFonts w:ascii="Montserrat Light" w:hAnsi="Montserrat Light"/>
          <w:sz w:val="24"/>
          <w:szCs w:val="24"/>
        </w:rPr>
        <w:t>s</w:t>
      </w:r>
      <w:r w:rsidR="00497349">
        <w:rPr>
          <w:rFonts w:ascii="Montserrat Light" w:hAnsi="Montserrat Light"/>
          <w:sz w:val="24"/>
          <w:szCs w:val="24"/>
        </w:rPr>
        <w:t xml:space="preserve"> e iniciar tratamiento</w:t>
      </w:r>
      <w:r w:rsidR="005472EA">
        <w:rPr>
          <w:rFonts w:ascii="Montserrat Light" w:hAnsi="Montserrat Light"/>
          <w:sz w:val="24"/>
          <w:szCs w:val="24"/>
        </w:rPr>
        <w:t>.</w:t>
      </w:r>
    </w:p>
    <w:p w:rsidR="00193950" w:rsidRDefault="00193950" w:rsidP="00D5118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160E09" w:rsidRDefault="00193950" w:rsidP="00D5118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Asimismo, los pacientes con hipertensión deben </w:t>
      </w:r>
      <w:r w:rsidR="00497349">
        <w:rPr>
          <w:rFonts w:ascii="Montserrat Light" w:hAnsi="Montserrat Light"/>
          <w:sz w:val="24"/>
          <w:szCs w:val="24"/>
        </w:rPr>
        <w:t>realizar cambios en sus hábitos de vida</w:t>
      </w:r>
      <w:r w:rsidR="007526CA">
        <w:rPr>
          <w:rFonts w:ascii="Montserrat Light" w:hAnsi="Montserrat Light"/>
          <w:sz w:val="24"/>
          <w:szCs w:val="24"/>
        </w:rPr>
        <w:t>, pues el sobrepeso, la falta de actividad física, el consumo de sal, de tabaco y alcohol, son factores de riesgo.</w:t>
      </w:r>
    </w:p>
    <w:p w:rsidR="0020114B" w:rsidRDefault="0020114B" w:rsidP="00113E52">
      <w:pPr>
        <w:jc w:val="both"/>
        <w:rPr>
          <w:rFonts w:ascii="Montserrat Light" w:hAnsi="Montserrat Light"/>
          <w:sz w:val="24"/>
          <w:szCs w:val="24"/>
        </w:rPr>
      </w:pPr>
    </w:p>
    <w:p w:rsidR="00D06B36" w:rsidRDefault="00193950" w:rsidP="0020114B">
      <w:pPr>
        <w:jc w:val="both"/>
        <w:rPr>
          <w:ins w:id="0" w:author="Raquel Rosete Becerril" w:date="2019-05-15T17:49:00Z"/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lastRenderedPageBreak/>
        <w:t>Un diagnóstico a tiempo es fundamental</w:t>
      </w:r>
      <w:r w:rsidR="00E45AFF">
        <w:rPr>
          <w:rFonts w:ascii="Montserrat Light" w:hAnsi="Montserrat Light"/>
          <w:sz w:val="24"/>
          <w:szCs w:val="24"/>
        </w:rPr>
        <w:t>. A diario, un promedio de 43 pacientes fallecen por las complicaciones asociadas a la presión alta, que puede desencadenar infarto agudo al miocardio y derrame cerebral, así como diversos daños en arterias, corazón, cerebro y riñones.</w:t>
      </w:r>
    </w:p>
    <w:p w:rsidR="0020114B" w:rsidRDefault="00160E09" w:rsidP="0020114B">
      <w:pPr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El 17 de mayo se conmemora el Día Mundial de la Hipertensión, que</w:t>
      </w:r>
      <w:r w:rsidR="00E45AFF">
        <w:rPr>
          <w:rFonts w:ascii="Montserrat Light" w:hAnsi="Montserrat Light"/>
          <w:sz w:val="24"/>
          <w:szCs w:val="24"/>
        </w:rPr>
        <w:t xml:space="preserve"> este año</w:t>
      </w:r>
      <w:r>
        <w:rPr>
          <w:rFonts w:ascii="Montserrat Light" w:hAnsi="Montserrat Light"/>
          <w:sz w:val="24"/>
          <w:szCs w:val="24"/>
        </w:rPr>
        <w:t xml:space="preserve"> </w:t>
      </w:r>
      <w:r w:rsidR="006213A1">
        <w:rPr>
          <w:rFonts w:ascii="Montserrat Light" w:hAnsi="Montserrat Light"/>
          <w:sz w:val="24"/>
          <w:szCs w:val="24"/>
        </w:rPr>
        <w:t xml:space="preserve">lleva por </w:t>
      </w:r>
      <w:r w:rsidR="006213A1" w:rsidRPr="006213A1">
        <w:rPr>
          <w:rFonts w:ascii="Montserrat Light" w:hAnsi="Montserrat Light"/>
          <w:sz w:val="24"/>
          <w:szCs w:val="24"/>
        </w:rPr>
        <w:t>lema “Conoce tus cifras de presión arterial”</w:t>
      </w:r>
      <w:r w:rsidR="00AF5DCD">
        <w:rPr>
          <w:rFonts w:ascii="Montserrat Light" w:hAnsi="Montserrat Light"/>
          <w:sz w:val="24"/>
          <w:szCs w:val="24"/>
        </w:rPr>
        <w:t>, en este marco</w:t>
      </w:r>
      <w:r w:rsidR="006213A1">
        <w:rPr>
          <w:rFonts w:ascii="Montserrat Light" w:hAnsi="Montserrat Light"/>
          <w:sz w:val="24"/>
          <w:szCs w:val="24"/>
        </w:rPr>
        <w:t xml:space="preserve"> la especialista del Instituto indicó que hay riesgo de sufrir hipertensión </w:t>
      </w:r>
      <w:r w:rsidR="00FE100D">
        <w:rPr>
          <w:rFonts w:ascii="Montserrat Light" w:hAnsi="Montserrat Light"/>
          <w:sz w:val="24"/>
          <w:szCs w:val="24"/>
        </w:rPr>
        <w:t xml:space="preserve">o ya se tiene, </w:t>
      </w:r>
      <w:r w:rsidR="006213A1">
        <w:rPr>
          <w:rFonts w:ascii="Montserrat Light" w:hAnsi="Montserrat Light"/>
          <w:sz w:val="24"/>
          <w:szCs w:val="24"/>
        </w:rPr>
        <w:t xml:space="preserve">cuando </w:t>
      </w:r>
      <w:r w:rsidR="00FE100D">
        <w:rPr>
          <w:rFonts w:ascii="Montserrat Light" w:hAnsi="Montserrat Light"/>
          <w:sz w:val="24"/>
          <w:szCs w:val="24"/>
        </w:rPr>
        <w:t xml:space="preserve">al tomar la presión de </w:t>
      </w:r>
      <w:r w:rsidR="006213A1">
        <w:rPr>
          <w:rFonts w:ascii="Montserrat Light" w:hAnsi="Montserrat Light"/>
          <w:sz w:val="24"/>
          <w:szCs w:val="24"/>
        </w:rPr>
        <w:t xml:space="preserve">una persona </w:t>
      </w:r>
      <w:r w:rsidR="00FE100D">
        <w:rPr>
          <w:rFonts w:ascii="Montserrat Light" w:hAnsi="Montserrat Light"/>
          <w:sz w:val="24"/>
          <w:szCs w:val="24"/>
        </w:rPr>
        <w:t xml:space="preserve">los </w:t>
      </w:r>
      <w:r w:rsidR="006213A1">
        <w:rPr>
          <w:rFonts w:ascii="Montserrat Light" w:hAnsi="Montserrat Light"/>
          <w:sz w:val="24"/>
          <w:szCs w:val="24"/>
        </w:rPr>
        <w:t xml:space="preserve">valores </w:t>
      </w:r>
      <w:r w:rsidR="00FE100D">
        <w:rPr>
          <w:rFonts w:ascii="Montserrat Light" w:hAnsi="Montserrat Light"/>
          <w:sz w:val="24"/>
          <w:szCs w:val="24"/>
        </w:rPr>
        <w:t xml:space="preserve">son </w:t>
      </w:r>
      <w:r w:rsidR="006213A1">
        <w:rPr>
          <w:rFonts w:ascii="Montserrat Light" w:hAnsi="Montserrat Light"/>
          <w:sz w:val="24"/>
          <w:szCs w:val="24"/>
        </w:rPr>
        <w:t>igual o mayores de 140</w:t>
      </w:r>
      <w:r w:rsidR="00FE100D">
        <w:rPr>
          <w:rFonts w:ascii="Montserrat Light" w:hAnsi="Montserrat Light"/>
          <w:sz w:val="24"/>
          <w:szCs w:val="24"/>
        </w:rPr>
        <w:t xml:space="preserve"> de sistólica y </w:t>
      </w:r>
      <w:r w:rsidR="006213A1">
        <w:rPr>
          <w:rFonts w:ascii="Montserrat Light" w:hAnsi="Montserrat Light"/>
          <w:sz w:val="24"/>
          <w:szCs w:val="24"/>
        </w:rPr>
        <w:t xml:space="preserve">90 </w:t>
      </w:r>
      <w:r w:rsidR="00FE100D">
        <w:rPr>
          <w:rFonts w:ascii="Montserrat Light" w:hAnsi="Montserrat Light"/>
          <w:sz w:val="24"/>
          <w:szCs w:val="24"/>
        </w:rPr>
        <w:t xml:space="preserve">de diastólica (140/90 </w:t>
      </w:r>
      <w:proofErr w:type="spellStart"/>
      <w:r w:rsidR="00FE100D" w:rsidRPr="00FE100D">
        <w:rPr>
          <w:rFonts w:ascii="Montserrat Light" w:hAnsi="Montserrat Light"/>
          <w:sz w:val="24"/>
          <w:szCs w:val="24"/>
        </w:rPr>
        <w:t>mmhg</w:t>
      </w:r>
      <w:proofErr w:type="spellEnd"/>
      <w:r w:rsidR="00FE100D">
        <w:rPr>
          <w:rFonts w:ascii="Montserrat Light" w:hAnsi="Montserrat Light"/>
          <w:sz w:val="24"/>
          <w:szCs w:val="24"/>
        </w:rPr>
        <w:t>)</w:t>
      </w:r>
      <w:r w:rsidR="0020114B">
        <w:rPr>
          <w:rFonts w:ascii="Montserrat Light" w:hAnsi="Montserrat Light"/>
          <w:sz w:val="24"/>
          <w:szCs w:val="24"/>
        </w:rPr>
        <w:t>.</w:t>
      </w:r>
    </w:p>
    <w:p w:rsidR="00FC44F5" w:rsidRDefault="00FC44F5" w:rsidP="0020114B">
      <w:pPr>
        <w:spacing w:after="0" w:line="240" w:lineRule="auto"/>
        <w:jc w:val="both"/>
        <w:rPr>
          <w:rFonts w:ascii="Montserrat Light" w:eastAsia="Times New Roman" w:hAnsi="Montserrat Light" w:cs="Helvetica"/>
          <w:color w:val="000000"/>
          <w:sz w:val="24"/>
          <w:szCs w:val="24"/>
          <w:lang w:eastAsia="es-MX"/>
        </w:rPr>
      </w:pPr>
      <w:r w:rsidRPr="00FC44F5">
        <w:rPr>
          <w:rFonts w:ascii="Montserrat Light" w:eastAsia="Times New Roman" w:hAnsi="Montserrat Light" w:cs="Helvetica"/>
          <w:color w:val="000000"/>
          <w:sz w:val="24"/>
          <w:szCs w:val="24"/>
          <w:lang w:eastAsia="es-MX"/>
        </w:rPr>
        <w:t>El diagnóstico se basa en el promedio de por lo menos tres mediciones realizadas en intervalos de tres</w:t>
      </w:r>
      <w:r>
        <w:rPr>
          <w:rFonts w:ascii="Montserrat Light" w:eastAsia="Times New Roman" w:hAnsi="Montserrat Light" w:cs="Helvetica"/>
          <w:color w:val="000000"/>
          <w:sz w:val="24"/>
          <w:szCs w:val="24"/>
          <w:lang w:eastAsia="es-MX"/>
        </w:rPr>
        <w:t xml:space="preserve"> </w:t>
      </w:r>
      <w:r w:rsidRPr="00FC44F5">
        <w:rPr>
          <w:rFonts w:ascii="Montserrat Light" w:eastAsia="Times New Roman" w:hAnsi="Montserrat Light" w:cs="Helvetica"/>
          <w:color w:val="000000"/>
          <w:sz w:val="24"/>
          <w:szCs w:val="24"/>
          <w:lang w:eastAsia="es-MX"/>
        </w:rPr>
        <w:t>a cinco minutos dos semanas después de la detección inicia</w:t>
      </w:r>
      <w:r>
        <w:rPr>
          <w:rFonts w:ascii="Montserrat Light" w:eastAsia="Times New Roman" w:hAnsi="Montserrat Light" w:cs="Helvetica"/>
          <w:color w:val="000000"/>
          <w:sz w:val="24"/>
          <w:szCs w:val="24"/>
          <w:lang w:eastAsia="es-MX"/>
        </w:rPr>
        <w:t>l</w:t>
      </w:r>
      <w:r w:rsidR="00E45AFF">
        <w:rPr>
          <w:rFonts w:ascii="Montserrat Light" w:eastAsia="Times New Roman" w:hAnsi="Montserrat Light" w:cs="Helvetica"/>
          <w:color w:val="000000"/>
          <w:sz w:val="24"/>
          <w:szCs w:val="24"/>
          <w:lang w:eastAsia="es-MX"/>
        </w:rPr>
        <w:t xml:space="preserve"> de presión alta</w:t>
      </w:r>
      <w:r>
        <w:rPr>
          <w:rFonts w:ascii="Montserrat Light" w:eastAsia="Times New Roman" w:hAnsi="Montserrat Light" w:cs="Helvetica"/>
          <w:color w:val="000000"/>
          <w:sz w:val="24"/>
          <w:szCs w:val="24"/>
          <w:lang w:eastAsia="es-MX"/>
        </w:rPr>
        <w:t xml:space="preserve">, la cual debe ser realizada por personal capacitado (preferentemente mismo personal, horario y </w:t>
      </w:r>
      <w:proofErr w:type="spellStart"/>
      <w:r>
        <w:rPr>
          <w:rFonts w:ascii="Montserrat Light" w:eastAsia="Times New Roman" w:hAnsi="Montserrat Light" w:cs="Helvetica"/>
          <w:color w:val="000000"/>
          <w:sz w:val="24"/>
          <w:szCs w:val="24"/>
          <w:lang w:eastAsia="es-MX"/>
        </w:rPr>
        <w:t>baumanómetro</w:t>
      </w:r>
      <w:proofErr w:type="spellEnd"/>
      <w:r>
        <w:rPr>
          <w:rFonts w:ascii="Montserrat Light" w:eastAsia="Times New Roman" w:hAnsi="Montserrat Light" w:cs="Helvetica"/>
          <w:color w:val="000000"/>
          <w:sz w:val="24"/>
          <w:szCs w:val="24"/>
          <w:lang w:eastAsia="es-MX"/>
        </w:rPr>
        <w:t>).</w:t>
      </w:r>
    </w:p>
    <w:p w:rsidR="0020114B" w:rsidRDefault="0020114B" w:rsidP="0020114B">
      <w:pPr>
        <w:spacing w:after="0" w:line="240" w:lineRule="auto"/>
        <w:jc w:val="both"/>
        <w:rPr>
          <w:rFonts w:ascii="Montserrat Light" w:eastAsia="Times New Roman" w:hAnsi="Montserrat Light" w:cs="Helvetica"/>
          <w:color w:val="000000"/>
          <w:sz w:val="24"/>
          <w:szCs w:val="24"/>
          <w:lang w:eastAsia="es-MX"/>
        </w:rPr>
      </w:pPr>
    </w:p>
    <w:p w:rsidR="00FC44F5" w:rsidRPr="0020114B" w:rsidRDefault="00FC44F5" w:rsidP="0020114B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color w:val="000000" w:themeColor="text1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Establecido el diagnóstico de hipertensión arterial</w:t>
      </w:r>
      <w:r w:rsidR="004B2730">
        <w:rPr>
          <w:rFonts w:ascii="Montserrat Light" w:hAnsi="Montserrat Light"/>
          <w:sz w:val="24"/>
          <w:szCs w:val="24"/>
        </w:rPr>
        <w:t xml:space="preserve"> </w:t>
      </w:r>
      <w:r w:rsidR="004B2730" w:rsidRPr="0020114B">
        <w:rPr>
          <w:rFonts w:ascii="Montserrat Light" w:hAnsi="Montserrat Light"/>
          <w:color w:val="000000" w:themeColor="text1"/>
          <w:sz w:val="24"/>
          <w:szCs w:val="24"/>
        </w:rPr>
        <w:t>por el médico</w:t>
      </w:r>
      <w:r w:rsidRPr="0020114B">
        <w:rPr>
          <w:rFonts w:ascii="Montserrat Light" w:hAnsi="Montserrat Light"/>
          <w:color w:val="000000" w:themeColor="text1"/>
          <w:sz w:val="24"/>
          <w:szCs w:val="24"/>
        </w:rPr>
        <w:t xml:space="preserve">, </w:t>
      </w:r>
      <w:r>
        <w:rPr>
          <w:rFonts w:ascii="Montserrat Light" w:hAnsi="Montserrat Light"/>
          <w:sz w:val="24"/>
          <w:szCs w:val="24"/>
        </w:rPr>
        <w:t xml:space="preserve">el paciente </w:t>
      </w:r>
      <w:r w:rsidR="004B2730">
        <w:rPr>
          <w:rFonts w:ascii="Montserrat Light" w:hAnsi="Montserrat Light"/>
          <w:sz w:val="24"/>
          <w:szCs w:val="24"/>
        </w:rPr>
        <w:t xml:space="preserve">debe </w:t>
      </w:r>
      <w:r>
        <w:rPr>
          <w:rFonts w:ascii="Montserrat Light" w:hAnsi="Montserrat Light"/>
          <w:sz w:val="24"/>
          <w:szCs w:val="24"/>
        </w:rPr>
        <w:t xml:space="preserve">iniciar su control </w:t>
      </w:r>
      <w:r w:rsidRPr="004B2730">
        <w:rPr>
          <w:rFonts w:ascii="Montserrat Light" w:hAnsi="Montserrat Light"/>
          <w:sz w:val="24"/>
          <w:szCs w:val="24"/>
        </w:rPr>
        <w:t xml:space="preserve">con el objetivo de </w:t>
      </w:r>
      <w:r>
        <w:rPr>
          <w:rFonts w:ascii="Montserrat Light" w:hAnsi="Montserrat Light"/>
          <w:sz w:val="24"/>
          <w:szCs w:val="24"/>
        </w:rPr>
        <w:t xml:space="preserve">evitar las complicaciones de la enfermedad; la doctora Aguilar </w:t>
      </w:r>
      <w:proofErr w:type="spellStart"/>
      <w:r>
        <w:rPr>
          <w:rFonts w:ascii="Montserrat Light" w:hAnsi="Montserrat Light"/>
          <w:sz w:val="24"/>
          <w:szCs w:val="24"/>
        </w:rPr>
        <w:t>Patraca</w:t>
      </w:r>
      <w:proofErr w:type="spellEnd"/>
      <w:r>
        <w:rPr>
          <w:rFonts w:ascii="Montserrat Light" w:hAnsi="Montserrat Light"/>
          <w:sz w:val="24"/>
          <w:szCs w:val="24"/>
        </w:rPr>
        <w:t xml:space="preserve"> indicó que es indispensable, además del tratamiento farmacológico, </w:t>
      </w:r>
      <w:r w:rsidRPr="0020114B">
        <w:rPr>
          <w:rFonts w:ascii="Montserrat Light" w:hAnsi="Montserrat Light"/>
          <w:color w:val="000000" w:themeColor="text1"/>
          <w:sz w:val="24"/>
          <w:szCs w:val="24"/>
        </w:rPr>
        <w:t>modificar aquellos hábitos poco saludables en la alimentación, evitar la sal</w:t>
      </w:r>
      <w:r w:rsidR="004B2730" w:rsidRPr="0020114B">
        <w:rPr>
          <w:rFonts w:ascii="Montserrat Light" w:hAnsi="Montserrat Light"/>
          <w:color w:val="000000" w:themeColor="text1"/>
          <w:sz w:val="24"/>
          <w:szCs w:val="24"/>
        </w:rPr>
        <w:t xml:space="preserve">, tabaco y el consumo de alcohol, así como realizar actividad física </w:t>
      </w:r>
      <w:r w:rsidRPr="0020114B">
        <w:rPr>
          <w:rFonts w:ascii="Montserrat Light" w:hAnsi="Montserrat Light"/>
          <w:color w:val="000000" w:themeColor="text1"/>
          <w:sz w:val="24"/>
          <w:szCs w:val="24"/>
        </w:rPr>
        <w:t>por lo menos tres veces a la semana.</w:t>
      </w:r>
    </w:p>
    <w:p w:rsidR="00FC44F5" w:rsidRDefault="00FC44F5" w:rsidP="0020114B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AC3F25" w:rsidRDefault="008A10D4" w:rsidP="0020114B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Recordó que</w:t>
      </w:r>
      <w:r w:rsidR="00AC3F25" w:rsidRPr="00AC3F25">
        <w:rPr>
          <w:rFonts w:ascii="Montserrat Light" w:hAnsi="Montserrat Light"/>
          <w:sz w:val="24"/>
          <w:szCs w:val="24"/>
        </w:rPr>
        <w:t xml:space="preserve"> </w:t>
      </w:r>
      <w:r w:rsidR="00AC3F25">
        <w:rPr>
          <w:rFonts w:ascii="Montserrat Light" w:hAnsi="Montserrat Light"/>
          <w:sz w:val="24"/>
          <w:szCs w:val="24"/>
        </w:rPr>
        <w:t xml:space="preserve">la </w:t>
      </w:r>
      <w:proofErr w:type="spellStart"/>
      <w:r w:rsidR="00AC3F25">
        <w:rPr>
          <w:rFonts w:ascii="Montserrat Light" w:hAnsi="Montserrat Light"/>
          <w:sz w:val="24"/>
          <w:szCs w:val="24"/>
        </w:rPr>
        <w:t>derechohabiencia</w:t>
      </w:r>
      <w:proofErr w:type="spellEnd"/>
      <w:r w:rsidR="00AC3F25" w:rsidRPr="00AC3F25">
        <w:rPr>
          <w:rFonts w:ascii="Montserrat Light" w:hAnsi="Montserrat Light"/>
          <w:sz w:val="24"/>
          <w:szCs w:val="24"/>
        </w:rPr>
        <w:t xml:space="preserve"> tiene la posibilidad de realizarse cada </w:t>
      </w:r>
      <w:r w:rsidR="00AC3F25">
        <w:rPr>
          <w:rFonts w:ascii="Montserrat Light" w:hAnsi="Montserrat Light"/>
          <w:sz w:val="24"/>
          <w:szCs w:val="24"/>
        </w:rPr>
        <w:t>seis</w:t>
      </w:r>
      <w:r w:rsidR="00AC3F25" w:rsidRPr="00AC3F25">
        <w:rPr>
          <w:rFonts w:ascii="Montserrat Light" w:hAnsi="Montserrat Light"/>
          <w:sz w:val="24"/>
          <w:szCs w:val="24"/>
        </w:rPr>
        <w:t xml:space="preserve"> meses su evaluación de riesgo a través de </w:t>
      </w:r>
      <w:r>
        <w:rPr>
          <w:rFonts w:ascii="Montserrat Light" w:hAnsi="Montserrat Light"/>
          <w:sz w:val="24"/>
          <w:szCs w:val="24"/>
        </w:rPr>
        <w:t xml:space="preserve">la calculadora </w:t>
      </w:r>
      <w:r w:rsidR="00AC3F25" w:rsidRPr="00AC3F25">
        <w:rPr>
          <w:rFonts w:ascii="Montserrat Light" w:hAnsi="Montserrat Light"/>
          <w:sz w:val="24"/>
          <w:szCs w:val="24"/>
        </w:rPr>
        <w:t xml:space="preserve">CHKT en línea, </w:t>
      </w:r>
      <w:r w:rsidR="00AC3F25">
        <w:rPr>
          <w:rFonts w:ascii="Montserrat Light" w:hAnsi="Montserrat Light"/>
          <w:sz w:val="24"/>
          <w:szCs w:val="24"/>
        </w:rPr>
        <w:t>dentro de la aplicación IMSS Digital para teléfonos celulares y tabletas</w:t>
      </w:r>
      <w:r w:rsidR="00EB4346">
        <w:rPr>
          <w:rFonts w:ascii="Montserrat Light" w:hAnsi="Montserrat Light"/>
          <w:sz w:val="24"/>
          <w:szCs w:val="24"/>
        </w:rPr>
        <w:t>;</w:t>
      </w:r>
      <w:r w:rsidR="00AC3F25">
        <w:rPr>
          <w:rFonts w:ascii="Montserrat Light" w:hAnsi="Montserrat Light"/>
          <w:sz w:val="24"/>
          <w:szCs w:val="24"/>
        </w:rPr>
        <w:t xml:space="preserve"> </w:t>
      </w:r>
      <w:r w:rsidR="00AC3F25" w:rsidRPr="00AC3F25">
        <w:rPr>
          <w:rFonts w:ascii="Montserrat Light" w:hAnsi="Montserrat Light"/>
          <w:sz w:val="24"/>
          <w:szCs w:val="24"/>
        </w:rPr>
        <w:t xml:space="preserve">en caso de detectar un perfil de riesgo alto </w:t>
      </w:r>
      <w:r w:rsidR="00AC3F25">
        <w:rPr>
          <w:rFonts w:ascii="Montserrat Light" w:hAnsi="Montserrat Light"/>
          <w:sz w:val="24"/>
          <w:szCs w:val="24"/>
        </w:rPr>
        <w:t xml:space="preserve">para desarrollar la enfermedad, </w:t>
      </w:r>
      <w:r w:rsidR="00AC3F25" w:rsidRPr="00AC3F25">
        <w:rPr>
          <w:rFonts w:ascii="Montserrat Light" w:hAnsi="Montserrat Light"/>
          <w:sz w:val="24"/>
          <w:szCs w:val="24"/>
        </w:rPr>
        <w:t>la aplicación tiene la opción de agendar una cita para dar seguimiento.</w:t>
      </w:r>
    </w:p>
    <w:p w:rsidR="00AC3F25" w:rsidRDefault="00AC3F25" w:rsidP="0020114B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8A10D4" w:rsidRDefault="00AC3F25" w:rsidP="0020114B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Subrayó que de cada 10 personas con este padecimiento, </w:t>
      </w:r>
      <w:r w:rsidR="00AE4C53">
        <w:rPr>
          <w:rFonts w:ascii="Montserrat Light" w:hAnsi="Montserrat Light"/>
          <w:sz w:val="24"/>
          <w:szCs w:val="24"/>
        </w:rPr>
        <w:t>cuatro no saben que lo tienen</w:t>
      </w:r>
      <w:r w:rsidR="00E45AFF">
        <w:rPr>
          <w:rFonts w:ascii="Montserrat Light" w:hAnsi="Montserrat Light"/>
          <w:sz w:val="24"/>
          <w:szCs w:val="24"/>
        </w:rPr>
        <w:t>.</w:t>
      </w:r>
    </w:p>
    <w:p w:rsidR="008A10D4" w:rsidRDefault="008A10D4" w:rsidP="0020114B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6213A1" w:rsidRDefault="008A10D4" w:rsidP="0020114B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Finalmente, la especialista detalló que </w:t>
      </w:r>
      <w:r w:rsidR="00AE4C53">
        <w:rPr>
          <w:rFonts w:ascii="Montserrat Light" w:hAnsi="Montserrat Light"/>
          <w:sz w:val="24"/>
          <w:szCs w:val="24"/>
        </w:rPr>
        <w:t>el costo anual por paciente es muy diferente cuando no tiene complica</w:t>
      </w:r>
      <w:r>
        <w:rPr>
          <w:rFonts w:ascii="Montserrat Light" w:hAnsi="Montserrat Light"/>
          <w:sz w:val="24"/>
          <w:szCs w:val="24"/>
        </w:rPr>
        <w:t xml:space="preserve">ciones, que puede estar alrededor de los </w:t>
      </w:r>
      <w:r w:rsidR="00AE4C53">
        <w:rPr>
          <w:rFonts w:ascii="Montserrat Light" w:hAnsi="Montserrat Light"/>
          <w:sz w:val="24"/>
          <w:szCs w:val="24"/>
        </w:rPr>
        <w:t>tres mil 750 pesos</w:t>
      </w:r>
      <w:r>
        <w:rPr>
          <w:rFonts w:ascii="Montserrat Light" w:hAnsi="Montserrat Light"/>
          <w:sz w:val="24"/>
          <w:szCs w:val="24"/>
        </w:rPr>
        <w:t>,</w:t>
      </w:r>
      <w:r w:rsidR="00AE4C53">
        <w:rPr>
          <w:rFonts w:ascii="Montserrat Light" w:hAnsi="Montserrat Light"/>
          <w:sz w:val="24"/>
          <w:szCs w:val="24"/>
        </w:rPr>
        <w:t xml:space="preserve"> respecto de aquellos c</w:t>
      </w:r>
      <w:r>
        <w:rPr>
          <w:rFonts w:ascii="Montserrat Light" w:hAnsi="Montserrat Light"/>
          <w:sz w:val="24"/>
          <w:szCs w:val="24"/>
        </w:rPr>
        <w:t>on problemas de salud asociados, que puede llegar a costar hasta 62 mil pesos en promedio</w:t>
      </w:r>
      <w:r w:rsidR="005472EA">
        <w:rPr>
          <w:rFonts w:ascii="Montserrat Light" w:hAnsi="Montserrat Light"/>
          <w:sz w:val="24"/>
          <w:szCs w:val="24"/>
        </w:rPr>
        <w:t>.</w:t>
      </w:r>
    </w:p>
    <w:p w:rsidR="007526CA" w:rsidRDefault="007526CA" w:rsidP="00D5118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5472EA" w:rsidRDefault="00212A15" w:rsidP="006B5473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---oo0oo---</w:t>
      </w:r>
    </w:p>
    <w:p w:rsidR="00212A15" w:rsidRPr="008654E5" w:rsidRDefault="00D5118E" w:rsidP="005472EA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bookmarkStart w:id="1" w:name="_GoBack"/>
      <w:bookmarkEnd w:id="1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page">
              <wp:posOffset>-14605</wp:posOffset>
            </wp:positionH>
            <wp:positionV relativeFrom="page">
              <wp:posOffset>9567545</wp:posOffset>
            </wp:positionV>
            <wp:extent cx="7880350" cy="413385"/>
            <wp:effectExtent l="0" t="0" r="635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2A15" w:rsidRPr="008654E5" w:rsidSect="00003455">
      <w:pgSz w:w="12240" w:h="15840"/>
      <w:pgMar w:top="1276" w:right="1467" w:bottom="1417" w:left="1418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01" w:rsidRDefault="00E66001" w:rsidP="006B7FDD">
      <w:pPr>
        <w:spacing w:after="0" w:line="240" w:lineRule="auto"/>
      </w:pPr>
      <w:r>
        <w:separator/>
      </w:r>
    </w:p>
  </w:endnote>
  <w:endnote w:type="continuationSeparator" w:id="0">
    <w:p w:rsidR="00E66001" w:rsidRDefault="00E66001" w:rsidP="006B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01" w:rsidRDefault="00E66001" w:rsidP="006B7FDD">
      <w:pPr>
        <w:spacing w:after="0" w:line="240" w:lineRule="auto"/>
      </w:pPr>
      <w:r>
        <w:separator/>
      </w:r>
    </w:p>
  </w:footnote>
  <w:footnote w:type="continuationSeparator" w:id="0">
    <w:p w:rsidR="00E66001" w:rsidRDefault="00E66001" w:rsidP="006B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2BAF"/>
    <w:multiLevelType w:val="hybridMultilevel"/>
    <w:tmpl w:val="4852C6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F71ED"/>
    <w:multiLevelType w:val="hybridMultilevel"/>
    <w:tmpl w:val="AB623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F1482"/>
    <w:multiLevelType w:val="hybridMultilevel"/>
    <w:tmpl w:val="E5FED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46448"/>
    <w:multiLevelType w:val="hybridMultilevel"/>
    <w:tmpl w:val="48C62C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74745"/>
    <w:multiLevelType w:val="hybridMultilevel"/>
    <w:tmpl w:val="AAB8C9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50AB9"/>
    <w:multiLevelType w:val="hybridMultilevel"/>
    <w:tmpl w:val="381CF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8B"/>
    <w:rsid w:val="00003455"/>
    <w:rsid w:val="0001065A"/>
    <w:rsid w:val="0001098B"/>
    <w:rsid w:val="00020195"/>
    <w:rsid w:val="00061794"/>
    <w:rsid w:val="00074B0C"/>
    <w:rsid w:val="00087F24"/>
    <w:rsid w:val="000922F8"/>
    <w:rsid w:val="00093F48"/>
    <w:rsid w:val="000A2F0B"/>
    <w:rsid w:val="000A3647"/>
    <w:rsid w:val="000A5E04"/>
    <w:rsid w:val="000C7A5E"/>
    <w:rsid w:val="000D286C"/>
    <w:rsid w:val="000E26BB"/>
    <w:rsid w:val="000E69E5"/>
    <w:rsid w:val="001042F6"/>
    <w:rsid w:val="00107F3D"/>
    <w:rsid w:val="0011040C"/>
    <w:rsid w:val="00112940"/>
    <w:rsid w:val="00113BBE"/>
    <w:rsid w:val="00113E52"/>
    <w:rsid w:val="001351FA"/>
    <w:rsid w:val="00160E09"/>
    <w:rsid w:val="00162BD3"/>
    <w:rsid w:val="00170714"/>
    <w:rsid w:val="00174768"/>
    <w:rsid w:val="00193950"/>
    <w:rsid w:val="001B564D"/>
    <w:rsid w:val="001C0EF5"/>
    <w:rsid w:val="001C51C8"/>
    <w:rsid w:val="001D40BC"/>
    <w:rsid w:val="001D798F"/>
    <w:rsid w:val="001E03DB"/>
    <w:rsid w:val="001E1112"/>
    <w:rsid w:val="001E249B"/>
    <w:rsid w:val="0020114B"/>
    <w:rsid w:val="00201668"/>
    <w:rsid w:val="00204DED"/>
    <w:rsid w:val="002050DC"/>
    <w:rsid w:val="00205998"/>
    <w:rsid w:val="00212A15"/>
    <w:rsid w:val="002138D9"/>
    <w:rsid w:val="00216066"/>
    <w:rsid w:val="002261ED"/>
    <w:rsid w:val="00227332"/>
    <w:rsid w:val="0024272D"/>
    <w:rsid w:val="002443C8"/>
    <w:rsid w:val="00246F3A"/>
    <w:rsid w:val="002538A3"/>
    <w:rsid w:val="002643AD"/>
    <w:rsid w:val="00277396"/>
    <w:rsid w:val="002A0673"/>
    <w:rsid w:val="002A44C2"/>
    <w:rsid w:val="002A66DA"/>
    <w:rsid w:val="002B1D7E"/>
    <w:rsid w:val="002F4364"/>
    <w:rsid w:val="002F4F86"/>
    <w:rsid w:val="00315C50"/>
    <w:rsid w:val="00331350"/>
    <w:rsid w:val="00334263"/>
    <w:rsid w:val="00336251"/>
    <w:rsid w:val="0034217A"/>
    <w:rsid w:val="003451F5"/>
    <w:rsid w:val="00345882"/>
    <w:rsid w:val="003548C4"/>
    <w:rsid w:val="00362355"/>
    <w:rsid w:val="00364013"/>
    <w:rsid w:val="003677DF"/>
    <w:rsid w:val="00377AA4"/>
    <w:rsid w:val="0038215C"/>
    <w:rsid w:val="003B75C3"/>
    <w:rsid w:val="003C0505"/>
    <w:rsid w:val="003C17BA"/>
    <w:rsid w:val="003C69A6"/>
    <w:rsid w:val="003C6D59"/>
    <w:rsid w:val="003D3D96"/>
    <w:rsid w:val="003E2A11"/>
    <w:rsid w:val="003E601D"/>
    <w:rsid w:val="003F0330"/>
    <w:rsid w:val="003F3083"/>
    <w:rsid w:val="003F604E"/>
    <w:rsid w:val="00402454"/>
    <w:rsid w:val="00405DEE"/>
    <w:rsid w:val="00417365"/>
    <w:rsid w:val="00433474"/>
    <w:rsid w:val="004405B3"/>
    <w:rsid w:val="00447DFC"/>
    <w:rsid w:val="004666EB"/>
    <w:rsid w:val="00471AF5"/>
    <w:rsid w:val="004776AF"/>
    <w:rsid w:val="00497349"/>
    <w:rsid w:val="004A14B1"/>
    <w:rsid w:val="004B06A0"/>
    <w:rsid w:val="004B2730"/>
    <w:rsid w:val="004B3578"/>
    <w:rsid w:val="004B5897"/>
    <w:rsid w:val="004D2A8A"/>
    <w:rsid w:val="004D470D"/>
    <w:rsid w:val="004F3802"/>
    <w:rsid w:val="004F79AA"/>
    <w:rsid w:val="0050636B"/>
    <w:rsid w:val="0050746D"/>
    <w:rsid w:val="00526044"/>
    <w:rsid w:val="00527C07"/>
    <w:rsid w:val="0053700B"/>
    <w:rsid w:val="00544CED"/>
    <w:rsid w:val="005472EA"/>
    <w:rsid w:val="00550AE1"/>
    <w:rsid w:val="00551AC3"/>
    <w:rsid w:val="0055348B"/>
    <w:rsid w:val="00592890"/>
    <w:rsid w:val="0059666B"/>
    <w:rsid w:val="005A4168"/>
    <w:rsid w:val="005C279A"/>
    <w:rsid w:val="005D431C"/>
    <w:rsid w:val="005E10F0"/>
    <w:rsid w:val="005E1575"/>
    <w:rsid w:val="005F6191"/>
    <w:rsid w:val="00610716"/>
    <w:rsid w:val="00610847"/>
    <w:rsid w:val="006213A1"/>
    <w:rsid w:val="00644A47"/>
    <w:rsid w:val="00650568"/>
    <w:rsid w:val="00662713"/>
    <w:rsid w:val="006767C3"/>
    <w:rsid w:val="00682BD1"/>
    <w:rsid w:val="006836A3"/>
    <w:rsid w:val="00686416"/>
    <w:rsid w:val="00694BF5"/>
    <w:rsid w:val="006A0BFF"/>
    <w:rsid w:val="006B437F"/>
    <w:rsid w:val="006B4451"/>
    <w:rsid w:val="006B5473"/>
    <w:rsid w:val="006B7FDD"/>
    <w:rsid w:val="006C0549"/>
    <w:rsid w:val="006C6C13"/>
    <w:rsid w:val="006D0DE6"/>
    <w:rsid w:val="006F0F01"/>
    <w:rsid w:val="006F211D"/>
    <w:rsid w:val="006F27BD"/>
    <w:rsid w:val="006F300C"/>
    <w:rsid w:val="006F4CC3"/>
    <w:rsid w:val="00710912"/>
    <w:rsid w:val="007170D1"/>
    <w:rsid w:val="0072645E"/>
    <w:rsid w:val="00727B03"/>
    <w:rsid w:val="00730109"/>
    <w:rsid w:val="007343FA"/>
    <w:rsid w:val="00736C65"/>
    <w:rsid w:val="00741861"/>
    <w:rsid w:val="007449A0"/>
    <w:rsid w:val="007526CA"/>
    <w:rsid w:val="007861CC"/>
    <w:rsid w:val="007A4461"/>
    <w:rsid w:val="007B4D67"/>
    <w:rsid w:val="007F73F6"/>
    <w:rsid w:val="00830498"/>
    <w:rsid w:val="00840044"/>
    <w:rsid w:val="00850FF4"/>
    <w:rsid w:val="008654E5"/>
    <w:rsid w:val="00866C17"/>
    <w:rsid w:val="00881D86"/>
    <w:rsid w:val="00885522"/>
    <w:rsid w:val="00892CF8"/>
    <w:rsid w:val="008A10D4"/>
    <w:rsid w:val="008A406D"/>
    <w:rsid w:val="008D0DCE"/>
    <w:rsid w:val="008D7F3B"/>
    <w:rsid w:val="008E402C"/>
    <w:rsid w:val="008E4525"/>
    <w:rsid w:val="008E7B84"/>
    <w:rsid w:val="00902B1F"/>
    <w:rsid w:val="00911D0C"/>
    <w:rsid w:val="00945931"/>
    <w:rsid w:val="009478F6"/>
    <w:rsid w:val="00953ECF"/>
    <w:rsid w:val="00967543"/>
    <w:rsid w:val="00982C22"/>
    <w:rsid w:val="00986A5E"/>
    <w:rsid w:val="0099167B"/>
    <w:rsid w:val="00994235"/>
    <w:rsid w:val="0099562D"/>
    <w:rsid w:val="00995684"/>
    <w:rsid w:val="00995A76"/>
    <w:rsid w:val="009A5DE6"/>
    <w:rsid w:val="009B502B"/>
    <w:rsid w:val="009B6A4D"/>
    <w:rsid w:val="009D1A96"/>
    <w:rsid w:val="009D2D35"/>
    <w:rsid w:val="009E1BBD"/>
    <w:rsid w:val="00A02812"/>
    <w:rsid w:val="00A1474D"/>
    <w:rsid w:val="00A14D01"/>
    <w:rsid w:val="00A2228B"/>
    <w:rsid w:val="00A35951"/>
    <w:rsid w:val="00A411F2"/>
    <w:rsid w:val="00A53894"/>
    <w:rsid w:val="00A53DF6"/>
    <w:rsid w:val="00A54592"/>
    <w:rsid w:val="00A642B0"/>
    <w:rsid w:val="00A7577C"/>
    <w:rsid w:val="00A7677B"/>
    <w:rsid w:val="00A7682F"/>
    <w:rsid w:val="00A8046D"/>
    <w:rsid w:val="00A83885"/>
    <w:rsid w:val="00A95BAD"/>
    <w:rsid w:val="00AB3830"/>
    <w:rsid w:val="00AC3F25"/>
    <w:rsid w:val="00AD06D3"/>
    <w:rsid w:val="00AD263B"/>
    <w:rsid w:val="00AE4C53"/>
    <w:rsid w:val="00AF1073"/>
    <w:rsid w:val="00AF2A94"/>
    <w:rsid w:val="00AF5DCD"/>
    <w:rsid w:val="00AF7D3D"/>
    <w:rsid w:val="00B0221F"/>
    <w:rsid w:val="00B03A61"/>
    <w:rsid w:val="00B04249"/>
    <w:rsid w:val="00B375E7"/>
    <w:rsid w:val="00B40B75"/>
    <w:rsid w:val="00B51617"/>
    <w:rsid w:val="00B52D66"/>
    <w:rsid w:val="00B53592"/>
    <w:rsid w:val="00B57E97"/>
    <w:rsid w:val="00B80126"/>
    <w:rsid w:val="00B81394"/>
    <w:rsid w:val="00B845D4"/>
    <w:rsid w:val="00B95256"/>
    <w:rsid w:val="00B953F4"/>
    <w:rsid w:val="00BA49CA"/>
    <w:rsid w:val="00BA50CB"/>
    <w:rsid w:val="00BA60CC"/>
    <w:rsid w:val="00BB459F"/>
    <w:rsid w:val="00BB4888"/>
    <w:rsid w:val="00BC016B"/>
    <w:rsid w:val="00BC0AC9"/>
    <w:rsid w:val="00BC54FF"/>
    <w:rsid w:val="00BD4378"/>
    <w:rsid w:val="00BD697C"/>
    <w:rsid w:val="00BE4A69"/>
    <w:rsid w:val="00C05B06"/>
    <w:rsid w:val="00C06252"/>
    <w:rsid w:val="00C06C08"/>
    <w:rsid w:val="00C24E42"/>
    <w:rsid w:val="00C40C90"/>
    <w:rsid w:val="00C60237"/>
    <w:rsid w:val="00C674EC"/>
    <w:rsid w:val="00C73089"/>
    <w:rsid w:val="00C75B07"/>
    <w:rsid w:val="00C76D26"/>
    <w:rsid w:val="00C80AC5"/>
    <w:rsid w:val="00C85C42"/>
    <w:rsid w:val="00CA51F9"/>
    <w:rsid w:val="00CC2F36"/>
    <w:rsid w:val="00CD0803"/>
    <w:rsid w:val="00CD233C"/>
    <w:rsid w:val="00CD24C4"/>
    <w:rsid w:val="00CD4260"/>
    <w:rsid w:val="00CD4BDE"/>
    <w:rsid w:val="00CE00FD"/>
    <w:rsid w:val="00CE352B"/>
    <w:rsid w:val="00D06B36"/>
    <w:rsid w:val="00D2332D"/>
    <w:rsid w:val="00D45AAE"/>
    <w:rsid w:val="00D5118E"/>
    <w:rsid w:val="00D57181"/>
    <w:rsid w:val="00D60585"/>
    <w:rsid w:val="00D61E24"/>
    <w:rsid w:val="00D75565"/>
    <w:rsid w:val="00D92E65"/>
    <w:rsid w:val="00D9344A"/>
    <w:rsid w:val="00DA031F"/>
    <w:rsid w:val="00DB5FD0"/>
    <w:rsid w:val="00DC267A"/>
    <w:rsid w:val="00DD6C40"/>
    <w:rsid w:val="00E07518"/>
    <w:rsid w:val="00E40470"/>
    <w:rsid w:val="00E40C60"/>
    <w:rsid w:val="00E45AFF"/>
    <w:rsid w:val="00E54D15"/>
    <w:rsid w:val="00E571D2"/>
    <w:rsid w:val="00E574E1"/>
    <w:rsid w:val="00E610DC"/>
    <w:rsid w:val="00E66001"/>
    <w:rsid w:val="00E67FA9"/>
    <w:rsid w:val="00E704C3"/>
    <w:rsid w:val="00E7471A"/>
    <w:rsid w:val="00E76926"/>
    <w:rsid w:val="00E850E3"/>
    <w:rsid w:val="00EB30A6"/>
    <w:rsid w:val="00EB4346"/>
    <w:rsid w:val="00EB4B03"/>
    <w:rsid w:val="00ED47AE"/>
    <w:rsid w:val="00ED6819"/>
    <w:rsid w:val="00EE2A3B"/>
    <w:rsid w:val="00EE502F"/>
    <w:rsid w:val="00F02E25"/>
    <w:rsid w:val="00F12A40"/>
    <w:rsid w:val="00F15AD4"/>
    <w:rsid w:val="00F229E3"/>
    <w:rsid w:val="00F301E9"/>
    <w:rsid w:val="00F317F6"/>
    <w:rsid w:val="00F4570D"/>
    <w:rsid w:val="00F45A40"/>
    <w:rsid w:val="00F56B00"/>
    <w:rsid w:val="00F613AA"/>
    <w:rsid w:val="00F84F9A"/>
    <w:rsid w:val="00F852F2"/>
    <w:rsid w:val="00F86375"/>
    <w:rsid w:val="00F94E7E"/>
    <w:rsid w:val="00FB0479"/>
    <w:rsid w:val="00FB2188"/>
    <w:rsid w:val="00FC44F5"/>
    <w:rsid w:val="00FC6657"/>
    <w:rsid w:val="00FD77FC"/>
    <w:rsid w:val="00FE024F"/>
    <w:rsid w:val="00FE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7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nca.varela\Downloads\Fiscalizaci&#243;n%20a%20partid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AF08A-6E08-46D6-90E7-DBF59327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Fiscalización a partidos</Template>
  <TotalTime>18</TotalTime>
  <Pages>2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Rosario Varela Núñez</dc:creator>
  <cp:lastModifiedBy>Fernando Cocoletzi Santelices</cp:lastModifiedBy>
  <cp:revision>3</cp:revision>
  <cp:lastPrinted>2019-05-13T15:57:00Z</cp:lastPrinted>
  <dcterms:created xsi:type="dcterms:W3CDTF">2019-05-16T16:41:00Z</dcterms:created>
  <dcterms:modified xsi:type="dcterms:W3CDTF">2019-05-16T17:09:00Z</dcterms:modified>
</cp:coreProperties>
</file>